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12" w:lineRule="auto"/>
        <w:jc w:val="center"/>
        <w:rPr>
          <w:b w:val="1"/>
          <w:sz w:val="28"/>
          <w:szCs w:val="28"/>
        </w:rPr>
      </w:pP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HÒA XÃ HỘI CHỦ NGHĨA VIỆT NAM</w:t>
      </w:r>
    </w:p>
    <w:p w:rsidR="00000000" w:rsidDel="00000000" w:rsidP="00000000" w:rsidRDefault="00000000" w:rsidRPr="00000000" w14:paraId="00000003">
      <w:pPr>
        <w:pageBreakBefore w:val="0"/>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4">
      <w:pPr>
        <w:pageBreakBefore w:val="0"/>
        <w:jc w:val="right"/>
        <w:rPr>
          <w:i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25400</wp:posOffset>
                </wp:positionV>
                <wp:extent cx="2028190" cy="12700"/>
                <wp:effectExtent b="0" l="0" r="0" t="0"/>
                <wp:wrapNone/>
                <wp:docPr id="9" name=""/>
                <a:graphic>
                  <a:graphicData uri="http://schemas.microsoft.com/office/word/2010/wordprocessingShape">
                    <wps:wsp>
                      <wps:cNvCnPr/>
                      <wps:spPr>
                        <a:xfrm>
                          <a:off x="4331905" y="3780000"/>
                          <a:ext cx="20281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25400</wp:posOffset>
                </wp:positionV>
                <wp:extent cx="2028190" cy="127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28190" cy="12700"/>
                        </a:xfrm>
                        <a:prstGeom prst="rect"/>
                        <a:ln/>
                      </pic:spPr>
                    </pic:pic>
                  </a:graphicData>
                </a:graphic>
              </wp:anchor>
            </w:drawing>
          </mc:Fallback>
        </mc:AlternateContent>
      </w:r>
    </w:p>
    <w:p w:rsidR="00000000" w:rsidDel="00000000" w:rsidP="00000000" w:rsidRDefault="00000000" w:rsidRPr="00000000" w14:paraId="00000005">
      <w:pPr>
        <w:pageBreakBefore w:val="0"/>
        <w:jc w:val="right"/>
        <w:rPr>
          <w:i w:val="1"/>
          <w:sz w:val="26"/>
          <w:szCs w:val="26"/>
        </w:rPr>
      </w:pPr>
      <w:r w:rsidDel="00000000" w:rsidR="00000000" w:rsidRPr="00000000">
        <w:rPr>
          <w:i w:val="1"/>
          <w:sz w:val="26"/>
          <w:szCs w:val="26"/>
          <w:rtl w:val="0"/>
        </w:rPr>
        <w:t xml:space="preserve">Vân Hồ, ngày 10 tháng 1 năm 2022</w:t>
      </w:r>
    </w:p>
    <w:p w:rsidR="00000000" w:rsidDel="00000000" w:rsidP="00000000" w:rsidRDefault="00000000" w:rsidRPr="00000000" w14:paraId="00000006">
      <w:pPr>
        <w:pageBreakBefore w:val="0"/>
        <w:jc w:val="center"/>
        <w:rPr>
          <w:b w:val="1"/>
          <w:sz w:val="28"/>
          <w:szCs w:val="28"/>
        </w:rPr>
      </w:pPr>
      <w:r w:rsidDel="00000000" w:rsidR="00000000" w:rsidRPr="00000000">
        <w:rPr>
          <w:b w:val="1"/>
          <w:sz w:val="28"/>
          <w:szCs w:val="28"/>
          <w:rtl w:val="0"/>
        </w:rPr>
        <w:t xml:space="preserve">GIẤY ĐỀ NGHỊ ĐĂNG KÝ HỘ KINH DOANH</w:t>
      </w:r>
    </w:p>
    <w:p w:rsidR="00000000" w:rsidDel="00000000" w:rsidP="00000000" w:rsidRDefault="00000000" w:rsidRPr="00000000" w14:paraId="00000007">
      <w:pPr>
        <w:pageBreakBefore w:val="0"/>
        <w:spacing w:after="360" w:before="360" w:line="312" w:lineRule="auto"/>
        <w:jc w:val="center"/>
        <w:rPr>
          <w:sz w:val="28"/>
          <w:szCs w:val="28"/>
        </w:rPr>
      </w:pPr>
      <w:r w:rsidDel="00000000" w:rsidR="00000000" w:rsidRPr="00000000">
        <w:rPr>
          <w:sz w:val="28"/>
          <w:szCs w:val="28"/>
          <w:rtl w:val="0"/>
        </w:rPr>
        <w:t xml:space="preserve">Kính gửi: Phòng Tài chính - Kế hoạch huyện </w:t>
      </w:r>
    </w:p>
    <w:sdt>
      <w:sdtPr>
        <w:tag w:val="goog_rdk_2"/>
      </w:sdtPr>
      <w:sdtContent>
        <w:p w:rsidR="00000000" w:rsidDel="00000000" w:rsidP="00000000" w:rsidRDefault="00000000" w:rsidRPr="00000000" w14:paraId="00000008">
          <w:pPr>
            <w:pageBreakBefore w:val="0"/>
            <w:tabs>
              <w:tab w:val="left" w:pos="7513"/>
              <w:tab w:val="left" w:pos="9072"/>
            </w:tabs>
            <w:spacing w:after="180" w:before="180" w:lineRule="auto"/>
            <w:ind w:firstLine="709"/>
            <w:jc w:val="both"/>
            <w:rPr>
              <w:sz w:val="28"/>
              <w:szCs w:val="28"/>
              <w:rPrChange w:author="Phong Tăng văn" w:id="1" w:date="2022-05-10T18:33:05Z">
                <w:rPr>
                  <w:sz w:val="28"/>
                  <w:szCs w:val="28"/>
                </w:rPr>
              </w:rPrChange>
            </w:rPr>
          </w:pPr>
          <w:r w:rsidDel="00000000" w:rsidR="00000000" w:rsidRPr="00000000">
            <w:rPr>
              <w:sz w:val="28"/>
              <w:szCs w:val="28"/>
              <w:rtl w:val="0"/>
            </w:rPr>
            <w:t xml:space="preserve">Tôi là :</w:t>
          </w:r>
          <w:sdt>
            <w:sdtPr>
              <w:tag w:val="goog_rdk_0"/>
            </w:sdtPr>
            <w:sdtContent>
              <w:del w:author="Phong Tăng văn" w:id="0" w:date="2022-05-10T18:32:32Z">
                <w:r w:rsidDel="00000000" w:rsidR="00000000" w:rsidRPr="00000000">
                  <w:rPr>
                    <w:sz w:val="28"/>
                    <w:szCs w:val="28"/>
                    <w:rtl w:val="0"/>
                  </w:rPr>
                  <w:delText xml:space="preserve"> VÌ THỊ MAI</w:delText>
                </w:r>
              </w:del>
            </w:sdtContent>
          </w:sdt>
          <w:sdt>
            <w:sdtPr>
              <w:tag w:val="goog_rdk_1"/>
            </w:sdtPr>
            <w:sdtContent>
              <w:r w:rsidDel="00000000" w:rsidR="00000000" w:rsidRPr="00000000">
                <w:rPr>
                  <w:rtl w:val="0"/>
                </w:rPr>
              </w:r>
            </w:sdtContent>
          </w:sdt>
        </w:p>
      </w:sdtContent>
    </w:sdt>
    <w:p w:rsidR="00000000" w:rsidDel="00000000" w:rsidP="00000000" w:rsidRDefault="00000000" w:rsidRPr="00000000" w14:paraId="00000009">
      <w:pPr>
        <w:pageBreakBefore w:val="0"/>
        <w:tabs>
          <w:tab w:val="left" w:pos="7513"/>
          <w:tab w:val="left" w:pos="9072"/>
        </w:tabs>
        <w:spacing w:after="180" w:before="180" w:lineRule="auto"/>
        <w:ind w:firstLine="709"/>
        <w:jc w:val="both"/>
        <w:rPr>
          <w:sz w:val="28"/>
          <w:szCs w:val="28"/>
        </w:rPr>
      </w:pPr>
      <w:r w:rsidDel="00000000" w:rsidR="00000000" w:rsidRPr="00000000">
        <w:rPr>
          <w:sz w:val="28"/>
          <w:szCs w:val="28"/>
          <w:rtl w:val="0"/>
        </w:rPr>
        <w:t xml:space="preserve">Giới tính: Nữ</w:t>
      </w:r>
    </w:p>
    <w:p w:rsidR="00000000" w:rsidDel="00000000" w:rsidP="00000000" w:rsidRDefault="00000000" w:rsidRPr="00000000" w14:paraId="0000000A">
      <w:pPr>
        <w:pageBreakBefore w:val="0"/>
        <w:tabs>
          <w:tab w:val="left" w:pos="2410"/>
          <w:tab w:val="left" w:pos="2977"/>
          <w:tab w:val="left" w:pos="3600"/>
          <w:tab w:val="left" w:pos="4230"/>
          <w:tab w:val="left" w:pos="4320"/>
          <w:tab w:val="left" w:pos="4590"/>
          <w:tab w:val="left" w:pos="6300"/>
          <w:tab w:val="left" w:pos="9072"/>
        </w:tabs>
        <w:spacing w:after="180" w:before="180" w:lineRule="auto"/>
        <w:ind w:firstLine="709"/>
        <w:jc w:val="both"/>
        <w:rPr>
          <w:sz w:val="28"/>
          <w:szCs w:val="28"/>
        </w:rPr>
      </w:pPr>
      <w:r w:rsidDel="00000000" w:rsidR="00000000" w:rsidRPr="00000000">
        <w:rPr>
          <w:sz w:val="28"/>
          <w:szCs w:val="28"/>
          <w:rtl w:val="0"/>
        </w:rPr>
        <w:t xml:space="preserve">Sinh ngày: 20/10/1990; Dân tộc: Thái; Quốc tịch:Việt Nam </w:t>
      </w:r>
    </w:p>
    <w:p w:rsidR="00000000" w:rsidDel="00000000" w:rsidP="00000000" w:rsidRDefault="00000000" w:rsidRPr="00000000" w14:paraId="0000000B">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Loại Giấy tờ chứng thực cá nhân:</w:t>
        <w:tab/>
      </w:r>
    </w:p>
    <w:tbl>
      <w:tblPr>
        <w:tblStyle w:val="Table1"/>
        <w:tblW w:w="8365.0" w:type="dxa"/>
        <w:jc w:val="left"/>
        <w:tblInd w:w="709.0" w:type="dxa"/>
        <w:tblLayout w:type="fixed"/>
        <w:tblLook w:val="0400"/>
      </w:tblPr>
      <w:tblGrid>
        <w:gridCol w:w="4113"/>
        <w:gridCol w:w="4252"/>
        <w:tblGridChange w:id="0">
          <w:tblGrid>
            <w:gridCol w:w="4113"/>
            <w:gridCol w:w="4252"/>
          </w:tblGrid>
        </w:tblGridChange>
      </w:tblGrid>
      <w:tr>
        <w:trPr>
          <w:cantSplit w:val="0"/>
          <w:tblHeader w:val="0"/>
        </w:trPr>
        <w:tc>
          <w:tcPr>
            <w:shd w:fill="auto" w:val="clear"/>
          </w:tcPr>
          <w:p w:rsidR="00000000" w:rsidDel="00000000" w:rsidP="00000000" w:rsidRDefault="00000000" w:rsidRPr="00000000" w14:paraId="0000000C">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Chứng minh nhân dân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220345" cy="211455"/>
                      <wp:effectExtent b="0" l="0" r="0" t="0"/>
                      <wp:wrapNone/>
                      <wp:docPr id="13" name=""/>
                      <a:graphic>
                        <a:graphicData uri="http://schemas.microsoft.com/office/word/2010/wordprocessingShape">
                          <wps:wsp>
                            <wps:cNvSpPr/>
                            <wps:cNvPr id="6" name="Shape 6"/>
                            <wps:spPr>
                              <a:xfrm>
                                <a:off x="5240590" y="3679035"/>
                                <a:ext cx="210820" cy="2019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220345" cy="211455"/>
                      <wp:effectExtent b="0" l="0" r="0" t="0"/>
                      <wp:wrapNone/>
                      <wp:docPr id="1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0345" cy="211455"/>
                              </a:xfrm>
                              <a:prstGeom prst="rect"/>
                              <a:ln/>
                            </pic:spPr>
                          </pic:pic>
                        </a:graphicData>
                      </a:graphic>
                    </wp:anchor>
                  </w:drawing>
                </mc:Fallback>
              </mc:AlternateContent>
            </w:r>
          </w:p>
        </w:tc>
        <w:tc>
          <w:tcPr>
            <w:shd w:fill="auto" w:val="clear"/>
          </w:tcPr>
          <w:p w:rsidR="00000000" w:rsidDel="00000000" w:rsidP="00000000" w:rsidRDefault="00000000" w:rsidRPr="00000000" w14:paraId="0000000D">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Căn cước công dân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220345" cy="211455"/>
                      <wp:effectExtent b="0" l="0" r="0" t="0"/>
                      <wp:wrapNone/>
                      <wp:docPr id="12" name=""/>
                      <a:graphic>
                        <a:graphicData uri="http://schemas.microsoft.com/office/word/2010/wordprocessingShape">
                          <wps:wsp>
                            <wps:cNvSpPr/>
                            <wps:cNvPr id="5" name="Shape 5"/>
                            <wps:spPr>
                              <a:xfrm>
                                <a:off x="5240590" y="3679035"/>
                                <a:ext cx="210820" cy="2019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220345" cy="211455"/>
                      <wp:effectExtent b="0" l="0" r="0" t="0"/>
                      <wp:wrapNone/>
                      <wp:docPr id="1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0345" cy="21145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0E">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Hộ chiếu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220345" cy="211455"/>
                      <wp:effectExtent b="0" l="0" r="0" t="0"/>
                      <wp:wrapNone/>
                      <wp:docPr id="14" name=""/>
                      <a:graphic>
                        <a:graphicData uri="http://schemas.microsoft.com/office/word/2010/wordprocessingShape">
                          <wps:wsp>
                            <wps:cNvSpPr/>
                            <wps:cNvPr id="7" name="Shape 7"/>
                            <wps:spPr>
                              <a:xfrm>
                                <a:off x="5240590" y="3679035"/>
                                <a:ext cx="210820" cy="2019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220345" cy="211455"/>
                      <wp:effectExtent b="0" l="0" r="0" t="0"/>
                      <wp:wrapNone/>
                      <wp:docPr id="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20345" cy="211455"/>
                              </a:xfrm>
                              <a:prstGeom prst="rect"/>
                              <a:ln/>
                            </pic:spPr>
                          </pic:pic>
                        </a:graphicData>
                      </a:graphic>
                    </wp:anchor>
                  </w:drawing>
                </mc:Fallback>
              </mc:AlternateContent>
            </w:r>
          </w:p>
        </w:tc>
        <w:tc>
          <w:tcPr>
            <w:shd w:fill="auto" w:val="clear"/>
          </w:tcPr>
          <w:p w:rsidR="00000000" w:rsidDel="00000000" w:rsidP="00000000" w:rsidRDefault="00000000" w:rsidRPr="00000000" w14:paraId="0000000F">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Loại khác </w:t>
            </w:r>
            <w:r w:rsidDel="00000000" w:rsidR="00000000" w:rsidRPr="00000000">
              <w:rPr>
                <w:i w:val="1"/>
                <w:sz w:val="28"/>
                <w:szCs w:val="28"/>
                <w:rtl w:val="0"/>
              </w:rPr>
              <w:t xml:space="preserve">(ghi rõ)</w:t>
            </w:r>
            <w:r w:rsidDel="00000000" w:rsidR="00000000" w:rsidRPr="00000000">
              <w:rPr>
                <w:sz w:val="28"/>
                <w:szCs w:val="28"/>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20345" cy="211455"/>
                      <wp:effectExtent b="0" l="0" r="0" t="0"/>
                      <wp:wrapNone/>
                      <wp:docPr id="15" name=""/>
                      <a:graphic>
                        <a:graphicData uri="http://schemas.microsoft.com/office/word/2010/wordprocessingShape">
                          <wps:wsp>
                            <wps:cNvSpPr/>
                            <wps:cNvPr id="8" name="Shape 8"/>
                            <wps:spPr>
                              <a:xfrm>
                                <a:off x="5240590" y="3679035"/>
                                <a:ext cx="210820" cy="2019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20345" cy="211455"/>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0345" cy="211455"/>
                              </a:xfrm>
                              <a:prstGeom prst="rect"/>
                              <a:ln/>
                            </pic:spPr>
                          </pic:pic>
                        </a:graphicData>
                      </a:graphic>
                    </wp:anchor>
                  </w:drawing>
                </mc:Fallback>
              </mc:AlternateContent>
            </w:r>
          </w:p>
        </w:tc>
      </w:tr>
    </w:tbl>
    <w:p w:rsidR="00000000" w:rsidDel="00000000" w:rsidP="00000000" w:rsidRDefault="00000000" w:rsidRPr="00000000" w14:paraId="00000010">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Số giấy tờ chứng thực cá nhân:</w:t>
        <w:tab/>
        <w:t xml:space="preserve">014190006058.</w:t>
      </w:r>
    </w:p>
    <w:p w:rsidR="00000000" w:rsidDel="00000000" w:rsidP="00000000" w:rsidRDefault="00000000" w:rsidRPr="00000000" w14:paraId="00000011">
      <w:pPr>
        <w:pageBreakBefore w:val="0"/>
        <w:tabs>
          <w:tab w:val="left" w:pos="720"/>
          <w:tab w:val="left" w:pos="1440"/>
          <w:tab w:val="left" w:pos="2160"/>
          <w:tab w:val="left" w:pos="2880"/>
          <w:tab w:val="left" w:pos="3600"/>
          <w:tab w:val="left" w:pos="4320"/>
          <w:tab w:val="left" w:pos="5040"/>
          <w:tab w:val="left" w:pos="5475"/>
          <w:tab w:val="left" w:pos="8789"/>
          <w:tab w:val="right" w:pos="9072"/>
        </w:tabs>
        <w:spacing w:before="120" w:line="340" w:lineRule="auto"/>
        <w:ind w:left="709" w:firstLine="0"/>
        <w:jc w:val="both"/>
        <w:rPr>
          <w:sz w:val="28"/>
          <w:szCs w:val="28"/>
        </w:rPr>
      </w:pPr>
      <w:r w:rsidDel="00000000" w:rsidR="00000000" w:rsidRPr="00000000">
        <w:rPr>
          <w:sz w:val="28"/>
          <w:szCs w:val="28"/>
          <w:rtl w:val="0"/>
        </w:rPr>
        <w:t xml:space="preserve">Ngày cấp: 25/04/2021.Nơi cấp: Cục Trưởng Cục Cảnh Sát Quản Lý Hành Chính Về Trật Tự Xã Hội.</w:t>
      </w:r>
    </w:p>
    <w:p w:rsidR="00000000" w:rsidDel="00000000" w:rsidP="00000000" w:rsidRDefault="00000000" w:rsidRPr="00000000" w14:paraId="00000012">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Ngày hết hạn </w:t>
      </w:r>
      <w:r w:rsidDel="00000000" w:rsidR="00000000" w:rsidRPr="00000000">
        <w:rPr>
          <w:i w:val="1"/>
          <w:sz w:val="28"/>
          <w:szCs w:val="28"/>
          <w:rtl w:val="0"/>
        </w:rPr>
        <w:t xml:space="preserve">(nếu có)</w:t>
      </w:r>
      <w:r w:rsidDel="00000000" w:rsidR="00000000" w:rsidRPr="00000000">
        <w:rPr>
          <w:sz w:val="28"/>
          <w:szCs w:val="28"/>
          <w:rtl w:val="0"/>
        </w:rPr>
        <w:t xml:space="preserve">: 02/10/2030</w:t>
      </w:r>
    </w:p>
    <w:p w:rsidR="00000000" w:rsidDel="00000000" w:rsidP="00000000" w:rsidRDefault="00000000" w:rsidRPr="00000000" w14:paraId="00000013">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Nơi đăng ký hộ khẩu thường trú:</w:t>
      </w:r>
    </w:p>
    <w:p w:rsidR="00000000" w:rsidDel="00000000" w:rsidP="00000000" w:rsidRDefault="00000000" w:rsidRPr="00000000" w14:paraId="00000014">
      <w:pPr>
        <w:pageBreakBefore w:val="0"/>
        <w:tabs>
          <w:tab w:val="left" w:pos="9072"/>
        </w:tabs>
        <w:spacing w:after="180" w:before="180" w:lineRule="auto"/>
        <w:ind w:left="0" w:firstLine="0"/>
        <w:jc w:val="both"/>
        <w:rPr>
          <w:sz w:val="28"/>
          <w:szCs w:val="28"/>
        </w:rPr>
      </w:pPr>
      <w:r w:rsidDel="00000000" w:rsidR="00000000" w:rsidRPr="00000000">
        <w:rPr>
          <w:sz w:val="28"/>
          <w:szCs w:val="28"/>
          <w:rtl w:val="0"/>
        </w:rPr>
        <w:t xml:space="preserve">            Số nhà, đường phố/tổ/xóm/ấp/thôn:Bản Ngà</w:t>
      </w:r>
    </w:p>
    <w:p w:rsidR="00000000" w:rsidDel="00000000" w:rsidP="00000000" w:rsidRDefault="00000000" w:rsidRPr="00000000" w14:paraId="00000015">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Xã/Phường/Thị trấn: Xã Tân Xuân</w:t>
      </w:r>
    </w:p>
    <w:p w:rsidR="00000000" w:rsidDel="00000000" w:rsidP="00000000" w:rsidRDefault="00000000" w:rsidRPr="00000000" w14:paraId="00000016">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Quận/Huyện/Thị xã/Thành phố thuộc tỉnh: Huyện Vân Hồ</w:t>
      </w:r>
    </w:p>
    <w:p w:rsidR="00000000" w:rsidDel="00000000" w:rsidP="00000000" w:rsidRDefault="00000000" w:rsidRPr="00000000" w14:paraId="00000017">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Tỉnh/Thành phố:Tỉnh Sơn La</w:t>
      </w:r>
    </w:p>
    <w:p w:rsidR="00000000" w:rsidDel="00000000" w:rsidP="00000000" w:rsidRDefault="00000000" w:rsidRPr="00000000" w14:paraId="00000018">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Chỗ ở hiện tại:</w:t>
      </w:r>
    </w:p>
    <w:p w:rsidR="00000000" w:rsidDel="00000000" w:rsidP="00000000" w:rsidRDefault="00000000" w:rsidRPr="00000000" w14:paraId="00000019">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Số nhà, đường phố/tổ/xóm/ấp/thôn: Bản Ngà</w:t>
      </w:r>
    </w:p>
    <w:p w:rsidR="00000000" w:rsidDel="00000000" w:rsidP="00000000" w:rsidRDefault="00000000" w:rsidRPr="00000000" w14:paraId="0000001A">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Xã/Phường/Thị trấn: Xã Tân Xuân</w:t>
      </w:r>
    </w:p>
    <w:p w:rsidR="00000000" w:rsidDel="00000000" w:rsidP="00000000" w:rsidRDefault="00000000" w:rsidRPr="00000000" w14:paraId="0000001B">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Quận/Huyện/Thị xã/Thành phố thuộc tỉnh: Huyện Vân Hồ</w:t>
      </w:r>
    </w:p>
    <w:p w:rsidR="00000000" w:rsidDel="00000000" w:rsidP="00000000" w:rsidRDefault="00000000" w:rsidRPr="00000000" w14:paraId="0000001C">
      <w:pPr>
        <w:pageBreakBefore w:val="0"/>
        <w:tabs>
          <w:tab w:val="left" w:pos="9072"/>
        </w:tabs>
        <w:spacing w:after="180" w:before="180" w:lineRule="auto"/>
        <w:ind w:firstLine="1418"/>
        <w:jc w:val="both"/>
        <w:rPr>
          <w:sz w:val="28"/>
          <w:szCs w:val="28"/>
        </w:rPr>
      </w:pPr>
      <w:r w:rsidDel="00000000" w:rsidR="00000000" w:rsidRPr="00000000">
        <w:rPr>
          <w:sz w:val="28"/>
          <w:szCs w:val="28"/>
          <w:rtl w:val="0"/>
        </w:rPr>
        <w:t xml:space="preserve">Tỉnh/Thành phố:Tỉnh Sơn La</w:t>
      </w:r>
    </w:p>
    <w:p w:rsidR="00000000" w:rsidDel="00000000" w:rsidP="00000000" w:rsidRDefault="00000000" w:rsidRPr="00000000" w14:paraId="0000001D">
      <w:pPr>
        <w:pageBreakBefore w:val="0"/>
        <w:tabs>
          <w:tab w:val="left" w:pos="5760"/>
          <w:tab w:val="left" w:pos="9072"/>
        </w:tabs>
        <w:spacing w:after="180" w:before="180" w:lineRule="auto"/>
        <w:ind w:firstLine="709"/>
        <w:jc w:val="both"/>
        <w:rPr>
          <w:sz w:val="28"/>
          <w:szCs w:val="28"/>
        </w:rPr>
      </w:pPr>
      <w:r w:rsidDel="00000000" w:rsidR="00000000" w:rsidRPr="00000000">
        <w:rPr>
          <w:sz w:val="28"/>
          <w:szCs w:val="28"/>
          <w:rtl w:val="0"/>
        </w:rPr>
        <w:t xml:space="preserve">Điện thoại</w:t>
      </w:r>
      <w:r w:rsidDel="00000000" w:rsidR="00000000" w:rsidRPr="00000000">
        <w:rPr>
          <w:i w:val="1"/>
          <w:sz w:val="28"/>
          <w:szCs w:val="28"/>
          <w:rtl w:val="0"/>
        </w:rPr>
        <w:t xml:space="preserve"> (nếu có)</w:t>
      </w:r>
      <w:r w:rsidDel="00000000" w:rsidR="00000000" w:rsidRPr="00000000">
        <w:rPr>
          <w:sz w:val="28"/>
          <w:szCs w:val="28"/>
          <w:rtl w:val="0"/>
        </w:rPr>
        <w:t xml:space="preserve">: 0328806055</w:t>
        <w:tab/>
      </w:r>
    </w:p>
    <w:p w:rsidR="00000000" w:rsidDel="00000000" w:rsidP="00000000" w:rsidRDefault="00000000" w:rsidRPr="00000000" w14:paraId="0000001E">
      <w:pPr>
        <w:pageBreakBefore w:val="0"/>
        <w:tabs>
          <w:tab w:val="left" w:pos="5760"/>
          <w:tab w:val="left" w:pos="9072"/>
        </w:tabs>
        <w:spacing w:after="180" w:before="180" w:lineRule="auto"/>
        <w:ind w:firstLine="709"/>
        <w:jc w:val="both"/>
        <w:rPr>
          <w:sz w:val="28"/>
          <w:szCs w:val="28"/>
        </w:rPr>
      </w:pPr>
      <w:r w:rsidDel="00000000" w:rsidR="00000000" w:rsidRPr="00000000">
        <w:rPr>
          <w:sz w:val="28"/>
          <w:szCs w:val="28"/>
          <w:rtl w:val="0"/>
        </w:rPr>
        <w:t xml:space="preserve">Email</w:t>
      </w:r>
      <w:r w:rsidDel="00000000" w:rsidR="00000000" w:rsidRPr="00000000">
        <w:rPr>
          <w:i w:val="1"/>
          <w:sz w:val="28"/>
          <w:szCs w:val="28"/>
          <w:rtl w:val="0"/>
        </w:rPr>
        <w:t xml:space="preserve"> (nếu có)</w:t>
      </w:r>
      <w:r w:rsidDel="00000000" w:rsidR="00000000" w:rsidRPr="00000000">
        <w:rPr>
          <w:sz w:val="28"/>
          <w:szCs w:val="28"/>
          <w:rtl w:val="0"/>
        </w:rPr>
        <w:t xml:space="preserve">: </w:t>
      </w:r>
      <w:r w:rsidDel="00000000" w:rsidR="00000000" w:rsidRPr="00000000">
        <w:rPr>
          <w:sz w:val="28"/>
          <w:szCs w:val="28"/>
          <w:rtl w:val="0"/>
        </w:rPr>
        <w:t xml:space="preserve">vithimai</w:t>
      </w:r>
      <w:r w:rsidDel="00000000" w:rsidR="00000000" w:rsidRPr="00000000">
        <w:rPr>
          <w:sz w:val="28"/>
          <w:szCs w:val="28"/>
          <w:rtl w:val="0"/>
        </w:rPr>
        <w:t xml:space="preserve">.sonla@gmail.com</w:t>
      </w:r>
    </w:p>
    <w:p w:rsidR="00000000" w:rsidDel="00000000" w:rsidP="00000000" w:rsidRDefault="00000000" w:rsidRPr="00000000" w14:paraId="0000001F">
      <w:pPr>
        <w:pageBreakBefore w:val="0"/>
        <w:tabs>
          <w:tab w:val="left" w:pos="9072"/>
        </w:tabs>
        <w:spacing w:after="360" w:before="360" w:line="312" w:lineRule="auto"/>
        <w:jc w:val="center"/>
        <w:rPr>
          <w:b w:val="1"/>
          <w:sz w:val="28"/>
          <w:szCs w:val="28"/>
        </w:rPr>
      </w:pPr>
      <w:r w:rsidDel="00000000" w:rsidR="00000000" w:rsidRPr="00000000">
        <w:br w:type="page"/>
      </w:r>
      <w:r w:rsidDel="00000000" w:rsidR="00000000" w:rsidRPr="00000000">
        <w:rPr>
          <w:b w:val="1"/>
          <w:sz w:val="28"/>
          <w:szCs w:val="28"/>
          <w:rtl w:val="0"/>
        </w:rPr>
        <w:t xml:space="preserve">Đăng ký hộ kinh doanh với các nội dung sau:</w:t>
      </w:r>
    </w:p>
    <w:p w:rsidR="00000000" w:rsidDel="00000000" w:rsidP="00000000" w:rsidRDefault="00000000" w:rsidRPr="00000000" w14:paraId="00000020">
      <w:pPr>
        <w:pageBreakBefore w:val="0"/>
        <w:tabs>
          <w:tab w:val="left" w:pos="9072"/>
        </w:tabs>
        <w:spacing w:after="120" w:before="120" w:line="312" w:lineRule="auto"/>
        <w:ind w:firstLine="709"/>
        <w:jc w:val="both"/>
        <w:rPr>
          <w:sz w:val="28"/>
          <w:szCs w:val="28"/>
        </w:rPr>
      </w:pPr>
      <w:r w:rsidDel="00000000" w:rsidR="00000000" w:rsidRPr="00000000">
        <w:rPr>
          <w:b w:val="1"/>
          <w:sz w:val="28"/>
          <w:szCs w:val="28"/>
          <w:rtl w:val="0"/>
        </w:rPr>
        <w:t xml:space="preserve">1. Tên hộ kinh doanh </w:t>
      </w:r>
      <w:r w:rsidDel="00000000" w:rsidR="00000000" w:rsidRPr="00000000">
        <w:rPr>
          <w:sz w:val="28"/>
          <w:szCs w:val="28"/>
          <w:rtl w:val="0"/>
        </w:rPr>
        <w:t xml:space="preserve">(</w:t>
      </w:r>
      <w:r w:rsidDel="00000000" w:rsidR="00000000" w:rsidRPr="00000000">
        <w:rPr>
          <w:i w:val="1"/>
          <w:sz w:val="28"/>
          <w:szCs w:val="28"/>
          <w:rtl w:val="0"/>
        </w:rPr>
        <w:t xml:space="preserve">ghi bằng chữ in hoa</w:t>
      </w:r>
      <w:r w:rsidDel="00000000" w:rsidR="00000000" w:rsidRPr="00000000">
        <w:rPr>
          <w:sz w:val="28"/>
          <w:szCs w:val="28"/>
          <w:rtl w:val="0"/>
        </w:rPr>
        <w:t xml:space="preserve">):VÌ THỊ MAI</w:t>
      </w:r>
    </w:p>
    <w:p w:rsidR="00000000" w:rsidDel="00000000" w:rsidP="00000000" w:rsidRDefault="00000000" w:rsidRPr="00000000" w14:paraId="00000021">
      <w:pPr>
        <w:pageBreakBefore w:val="0"/>
        <w:tabs>
          <w:tab w:val="left" w:pos="9072"/>
        </w:tabs>
        <w:spacing w:after="120" w:before="240" w:lineRule="auto"/>
        <w:ind w:firstLine="709"/>
        <w:jc w:val="both"/>
        <w:rPr>
          <w:b w:val="1"/>
          <w:sz w:val="28"/>
          <w:szCs w:val="28"/>
        </w:rPr>
      </w:pPr>
      <w:r w:rsidDel="00000000" w:rsidR="00000000" w:rsidRPr="00000000">
        <w:rPr>
          <w:b w:val="1"/>
          <w:sz w:val="28"/>
          <w:szCs w:val="28"/>
          <w:rtl w:val="0"/>
        </w:rPr>
        <w:t xml:space="preserve">2. Địa điểm kinh doanh:</w:t>
      </w:r>
    </w:p>
    <w:p w:rsidR="00000000" w:rsidDel="00000000" w:rsidP="00000000" w:rsidRDefault="00000000" w:rsidRPr="00000000" w14:paraId="00000022">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Số nhà, ngách, hẻm, ngõ, đường phố/tổ/xóm/ấp/thôn: Bản Ngà</w:t>
      </w:r>
    </w:p>
    <w:p w:rsidR="00000000" w:rsidDel="00000000" w:rsidP="00000000" w:rsidRDefault="00000000" w:rsidRPr="00000000" w14:paraId="00000023">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Xã/Phường/Thị trấn: Xã Tân Xuân </w:t>
      </w:r>
    </w:p>
    <w:p w:rsidR="00000000" w:rsidDel="00000000" w:rsidP="00000000" w:rsidRDefault="00000000" w:rsidRPr="00000000" w14:paraId="00000024">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Quận/Huyện/Thị xã/Thành phố thuộc tỉnh: Huyện Vân Hồ</w:t>
      </w:r>
    </w:p>
    <w:p w:rsidR="00000000" w:rsidDel="00000000" w:rsidP="00000000" w:rsidRDefault="00000000" w:rsidRPr="00000000" w14:paraId="00000025">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Tỉnh/Thành phố: Tỉnh Sơn La</w:t>
      </w:r>
    </w:p>
    <w:p w:rsidR="00000000" w:rsidDel="00000000" w:rsidP="00000000" w:rsidRDefault="00000000" w:rsidRPr="00000000" w14:paraId="00000026">
      <w:pPr>
        <w:pageBreakBefore w:val="0"/>
        <w:tabs>
          <w:tab w:val="left" w:pos="5760"/>
          <w:tab w:val="left" w:pos="9072"/>
        </w:tabs>
        <w:spacing w:after="180" w:before="180" w:lineRule="auto"/>
        <w:ind w:firstLine="709"/>
        <w:jc w:val="both"/>
        <w:rPr>
          <w:sz w:val="28"/>
          <w:szCs w:val="28"/>
        </w:rPr>
      </w:pPr>
      <w:r w:rsidDel="00000000" w:rsidR="00000000" w:rsidRPr="00000000">
        <w:rPr>
          <w:sz w:val="28"/>
          <w:szCs w:val="28"/>
          <w:rtl w:val="0"/>
        </w:rPr>
        <w:t xml:space="preserve">Điện thoại</w:t>
      </w:r>
      <w:r w:rsidDel="00000000" w:rsidR="00000000" w:rsidRPr="00000000">
        <w:rPr>
          <w:i w:val="1"/>
          <w:sz w:val="28"/>
          <w:szCs w:val="28"/>
          <w:rtl w:val="0"/>
        </w:rPr>
        <w:t xml:space="preserve"> </w:t>
      </w:r>
      <w:r w:rsidDel="00000000" w:rsidR="00000000" w:rsidRPr="00000000">
        <w:rPr>
          <w:sz w:val="28"/>
          <w:szCs w:val="28"/>
          <w:rtl w:val="0"/>
        </w:rPr>
        <w:t xml:space="preserve">: 0328806055.</w:t>
      </w:r>
    </w:p>
    <w:p w:rsidR="00000000" w:rsidDel="00000000" w:rsidP="00000000" w:rsidRDefault="00000000" w:rsidRPr="00000000" w14:paraId="00000027">
      <w:pPr>
        <w:pageBreakBefore w:val="0"/>
        <w:tabs>
          <w:tab w:val="left" w:pos="5760"/>
          <w:tab w:val="left" w:pos="9072"/>
        </w:tabs>
        <w:spacing w:after="180" w:before="180" w:lineRule="auto"/>
        <w:ind w:firstLine="709"/>
        <w:rPr>
          <w:sz w:val="28"/>
          <w:szCs w:val="28"/>
        </w:rPr>
      </w:pPr>
      <w:r w:rsidDel="00000000" w:rsidR="00000000" w:rsidRPr="00000000">
        <w:rPr>
          <w:sz w:val="28"/>
          <w:szCs w:val="28"/>
          <w:rtl w:val="0"/>
        </w:rPr>
        <w:t xml:space="preserve">Email</w:t>
      </w:r>
      <w:r w:rsidDel="00000000" w:rsidR="00000000" w:rsidRPr="00000000">
        <w:rPr>
          <w:i w:val="1"/>
          <w:sz w:val="28"/>
          <w:szCs w:val="28"/>
          <w:rtl w:val="0"/>
        </w:rPr>
        <w:t xml:space="preserve"> </w:t>
      </w:r>
      <w:r w:rsidDel="00000000" w:rsidR="00000000" w:rsidRPr="00000000">
        <w:rPr>
          <w:sz w:val="28"/>
          <w:szCs w:val="28"/>
          <w:rtl w:val="0"/>
        </w:rPr>
        <w:t xml:space="preserve">: </w:t>
      </w:r>
      <w:hyperlink r:id="rId13">
        <w:r w:rsidDel="00000000" w:rsidR="00000000" w:rsidRPr="00000000">
          <w:rPr>
            <w:color w:val="1155cc"/>
            <w:sz w:val="28"/>
            <w:szCs w:val="28"/>
            <w:u w:val="single"/>
            <w:rtl w:val="0"/>
          </w:rPr>
          <w:t xml:space="preserve">vithimai.sonla@gmail.com</w:t>
        </w:r>
      </w:hyperlink>
      <w:r w:rsidDel="00000000" w:rsidR="00000000" w:rsidRPr="00000000">
        <w:rPr>
          <w:sz w:val="28"/>
          <w:szCs w:val="28"/>
          <w:rtl w:val="0"/>
        </w:rPr>
        <w:t xml:space="preserve">. </w:t>
      </w:r>
    </w:p>
    <w:p w:rsidR="00000000" w:rsidDel="00000000" w:rsidP="00000000" w:rsidRDefault="00000000" w:rsidRPr="00000000" w14:paraId="00000028">
      <w:pPr>
        <w:pageBreakBefore w:val="0"/>
        <w:tabs>
          <w:tab w:val="left" w:pos="9072"/>
        </w:tabs>
        <w:spacing w:after="120" w:before="240" w:lineRule="auto"/>
        <w:ind w:firstLine="709"/>
        <w:jc w:val="both"/>
        <w:rPr>
          <w:sz w:val="28"/>
          <w:szCs w:val="28"/>
        </w:rPr>
      </w:pPr>
      <w:r w:rsidDel="00000000" w:rsidR="00000000" w:rsidRPr="00000000">
        <w:rPr>
          <w:b w:val="1"/>
          <w:sz w:val="28"/>
          <w:szCs w:val="28"/>
          <w:rtl w:val="0"/>
        </w:rPr>
        <w:t xml:space="preserve">3. Ngành, nghề kinh doanh</w:t>
      </w:r>
      <w:r w:rsidDel="00000000" w:rsidR="00000000" w:rsidRPr="00000000">
        <w:rPr>
          <w:b w:val="1"/>
          <w:sz w:val="28"/>
          <w:szCs w:val="28"/>
          <w:vertAlign w:val="superscript"/>
        </w:rPr>
        <w:footnoteReference w:customMarkFollows="0" w:id="0"/>
      </w:r>
      <w:r w:rsidDel="00000000" w:rsidR="00000000" w:rsidRPr="00000000">
        <w:rPr>
          <w:sz w:val="28"/>
          <w:szCs w:val="28"/>
          <w:rtl w:val="0"/>
        </w:rPr>
        <w:t xml:space="preserve">:......................................................................</w:t>
      </w:r>
    </w:p>
    <w:p w:rsidR="00000000" w:rsidDel="00000000" w:rsidP="00000000" w:rsidRDefault="00000000" w:rsidRPr="00000000" w14:paraId="00000029">
      <w:pPr>
        <w:pageBreakBefore w:val="0"/>
        <w:tabs>
          <w:tab w:val="left" w:pos="9072"/>
        </w:tabs>
        <w:spacing w:after="120" w:before="240" w:lineRule="auto"/>
        <w:ind w:firstLine="709"/>
        <w:jc w:val="both"/>
        <w:rPr>
          <w:sz w:val="28"/>
          <w:szCs w:val="28"/>
        </w:rPr>
      </w:pPr>
      <w:r w:rsidDel="00000000" w:rsidR="00000000" w:rsidRPr="00000000">
        <w:rPr>
          <w:b w:val="1"/>
          <w:sz w:val="28"/>
          <w:szCs w:val="28"/>
          <w:rtl w:val="0"/>
        </w:rPr>
        <w:t xml:space="preserve">4. Vốn kinh doanh</w:t>
      </w:r>
      <w:r w:rsidDel="00000000" w:rsidR="00000000" w:rsidRPr="00000000">
        <w:rPr>
          <w:sz w:val="28"/>
          <w:szCs w:val="28"/>
          <w:rtl w:val="0"/>
        </w:rPr>
        <w:t xml:space="preserve"> </w:t>
      </w:r>
    </w:p>
    <w:p w:rsidR="00000000" w:rsidDel="00000000" w:rsidP="00000000" w:rsidRDefault="00000000" w:rsidRPr="00000000" w14:paraId="0000002A">
      <w:pPr>
        <w:pageBreakBefore w:val="0"/>
        <w:tabs>
          <w:tab w:val="left" w:pos="9072"/>
        </w:tabs>
        <w:spacing w:after="180" w:before="180" w:lineRule="auto"/>
        <w:ind w:firstLine="709"/>
        <w:jc w:val="both"/>
        <w:rPr>
          <w:sz w:val="28"/>
          <w:szCs w:val="28"/>
        </w:rPr>
      </w:pPr>
      <w:r w:rsidDel="00000000" w:rsidR="00000000" w:rsidRPr="00000000">
        <w:rPr>
          <w:sz w:val="28"/>
          <w:szCs w:val="28"/>
          <w:rtl w:val="0"/>
        </w:rPr>
        <w:t xml:space="preserve">Tổng số (</w:t>
      </w:r>
      <w:r w:rsidDel="00000000" w:rsidR="00000000" w:rsidRPr="00000000">
        <w:rPr>
          <w:i w:val="1"/>
          <w:sz w:val="28"/>
          <w:szCs w:val="28"/>
          <w:rtl w:val="0"/>
        </w:rPr>
        <w:t xml:space="preserve">bằng số; VNĐ</w:t>
      </w:r>
      <w:r w:rsidDel="00000000" w:rsidR="00000000" w:rsidRPr="00000000">
        <w:rPr>
          <w:sz w:val="28"/>
          <w:szCs w:val="28"/>
          <w:rtl w:val="0"/>
        </w:rPr>
        <w:t xml:space="preserve">): 100.000.000 vnd ( một trăm triệu đồng chẵn)</w:t>
      </w:r>
    </w:p>
    <w:p w:rsidR="00000000" w:rsidDel="00000000" w:rsidP="00000000" w:rsidRDefault="00000000" w:rsidRPr="00000000" w14:paraId="0000002B">
      <w:pPr>
        <w:pageBreakBefore w:val="0"/>
        <w:spacing w:after="180" w:before="180" w:lineRule="auto"/>
        <w:ind w:firstLine="720"/>
        <w:jc w:val="both"/>
        <w:rPr>
          <w:b w:val="1"/>
          <w:sz w:val="28"/>
          <w:szCs w:val="28"/>
        </w:rPr>
      </w:pPr>
      <w:r w:rsidDel="00000000" w:rsidR="00000000" w:rsidRPr="00000000">
        <w:rPr>
          <w:b w:val="1"/>
          <w:sz w:val="28"/>
          <w:szCs w:val="28"/>
          <w:rtl w:val="0"/>
        </w:rPr>
        <w:t xml:space="preserve">5. Số lượng lao động </w:t>
      </w:r>
      <w:r w:rsidDel="00000000" w:rsidR="00000000" w:rsidRPr="00000000">
        <w:rPr>
          <w:i w:val="1"/>
          <w:sz w:val="28"/>
          <w:szCs w:val="28"/>
          <w:rtl w:val="0"/>
        </w:rPr>
        <w:t xml:space="preserve">(dự kiến)</w:t>
      </w:r>
      <w:r w:rsidDel="00000000" w:rsidR="00000000" w:rsidRPr="00000000">
        <w:rPr>
          <w:b w:val="1"/>
          <w:sz w:val="28"/>
          <w:szCs w:val="28"/>
          <w:rtl w:val="0"/>
        </w:rPr>
        <w:t xml:space="preserve">: </w:t>
      </w:r>
      <w:r w:rsidDel="00000000" w:rsidR="00000000" w:rsidRPr="00000000">
        <w:rPr>
          <w:sz w:val="28"/>
          <w:szCs w:val="28"/>
          <w:rtl w:val="0"/>
        </w:rPr>
        <w:t xml:space="preserve">1</w:t>
      </w:r>
      <w:r w:rsidDel="00000000" w:rsidR="00000000" w:rsidRPr="00000000">
        <w:rPr>
          <w:rtl w:val="0"/>
        </w:rPr>
      </w:r>
    </w:p>
    <w:p w:rsidR="00000000" w:rsidDel="00000000" w:rsidP="00000000" w:rsidRDefault="00000000" w:rsidRPr="00000000" w14:paraId="0000002C">
      <w:pPr>
        <w:pageBreakBefore w:val="0"/>
        <w:tabs>
          <w:tab w:val="left" w:pos="9072"/>
        </w:tabs>
        <w:spacing w:after="120" w:before="120" w:line="312" w:lineRule="auto"/>
        <w:ind w:firstLine="709"/>
        <w:jc w:val="both"/>
        <w:rPr>
          <w:sz w:val="28"/>
          <w:szCs w:val="28"/>
        </w:rPr>
      </w:pPr>
      <w:r w:rsidDel="00000000" w:rsidR="00000000" w:rsidRPr="00000000">
        <w:rPr>
          <w:b w:val="1"/>
          <w:sz w:val="28"/>
          <w:szCs w:val="28"/>
          <w:rtl w:val="0"/>
        </w:rPr>
        <w:t xml:space="preserve">6. Chủ thể thành lập hộ kinh doanh </w:t>
      </w:r>
      <w:r w:rsidDel="00000000" w:rsidR="00000000" w:rsidRPr="00000000">
        <w:rPr>
          <w:sz w:val="28"/>
          <w:szCs w:val="28"/>
          <w:rtl w:val="0"/>
        </w:rPr>
        <w:t xml:space="preserve">:</w:t>
      </w:r>
    </w:p>
    <w:tbl>
      <w:tblPr>
        <w:tblStyle w:val="Table2"/>
        <w:tblW w:w="8257.0" w:type="dxa"/>
        <w:jc w:val="left"/>
        <w:tblInd w:w="817.0" w:type="dxa"/>
        <w:tblLayout w:type="fixed"/>
        <w:tblLook w:val="0400"/>
      </w:tblPr>
      <w:tblGrid>
        <w:gridCol w:w="2349"/>
        <w:gridCol w:w="2909"/>
        <w:gridCol w:w="2999"/>
        <w:tblGridChange w:id="0">
          <w:tblGrid>
            <w:gridCol w:w="2349"/>
            <w:gridCol w:w="2909"/>
            <w:gridCol w:w="2999"/>
          </w:tblGrid>
        </w:tblGridChange>
      </w:tblGrid>
      <w:tr>
        <w:trPr>
          <w:cantSplit w:val="0"/>
          <w:tblHeader w:val="0"/>
        </w:trPr>
        <w:tc>
          <w:tcPr>
            <w:shd w:fill="auto" w:val="clear"/>
          </w:tcPr>
          <w:p w:rsidR="00000000" w:rsidDel="00000000" w:rsidP="00000000" w:rsidRDefault="00000000" w:rsidRPr="00000000" w14:paraId="0000002D">
            <w:pPr>
              <w:pageBreakBefore w:val="0"/>
              <w:tabs>
                <w:tab w:val="left" w:pos="9072"/>
              </w:tabs>
              <w:spacing w:after="120" w:before="120" w:line="312" w:lineRule="auto"/>
              <w:ind w:firstLine="426"/>
              <w:jc w:val="both"/>
              <w:rPr>
                <w:sz w:val="28"/>
                <w:szCs w:val="28"/>
              </w:rPr>
            </w:pPr>
            <w:r w:rsidDel="00000000" w:rsidR="00000000" w:rsidRPr="00000000">
              <w:rPr>
                <w:sz w:val="28"/>
                <w:szCs w:val="28"/>
                <w:rtl w:val="0"/>
              </w:rPr>
              <w:t xml:space="preserve">Cá nhân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38125" cy="228600"/>
                      <wp:effectExtent b="0" l="0" r="0" t="0"/>
                      <wp:wrapNone/>
                      <wp:docPr id="16" name=""/>
                      <a:graphic>
                        <a:graphicData uri="http://schemas.microsoft.com/office/word/2010/wordprocessingShape">
                          <wps:wsp>
                            <wps:cNvSpPr/>
                            <wps:cNvPr id="9" name="Shape 9"/>
                            <wps:spPr>
                              <a:xfrm>
                                <a:off x="5231700" y="3670463"/>
                                <a:ext cx="2286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38125" cy="228600"/>
                      <wp:effectExtent b="0" l="0" r="0" t="0"/>
                      <wp:wrapNone/>
                      <wp:docPr id="1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38125" cy="228600"/>
                              </a:xfrm>
                              <a:prstGeom prst="rect"/>
                              <a:ln/>
                            </pic:spPr>
                          </pic:pic>
                        </a:graphicData>
                      </a:graphic>
                    </wp:anchor>
                  </w:drawing>
                </mc:Fallback>
              </mc:AlternateContent>
            </w:r>
          </w:p>
        </w:tc>
        <w:tc>
          <w:tcPr>
            <w:shd w:fill="auto" w:val="clear"/>
          </w:tcPr>
          <w:p w:rsidR="00000000" w:rsidDel="00000000" w:rsidP="00000000" w:rsidRDefault="00000000" w:rsidRPr="00000000" w14:paraId="0000002E">
            <w:pPr>
              <w:pageBreakBefore w:val="0"/>
              <w:tabs>
                <w:tab w:val="left" w:pos="9072"/>
              </w:tabs>
              <w:spacing w:after="120" w:before="120" w:line="312" w:lineRule="auto"/>
              <w:ind w:firstLine="448"/>
              <w:jc w:val="both"/>
              <w:rPr>
                <w:sz w:val="28"/>
                <w:szCs w:val="28"/>
              </w:rPr>
            </w:pPr>
            <w:r w:rsidDel="00000000" w:rsidR="00000000" w:rsidRPr="00000000">
              <w:rPr>
                <w:sz w:val="28"/>
                <w:szCs w:val="28"/>
                <w:rtl w:val="0"/>
              </w:rPr>
              <w:t xml:space="preserve">Nhóm cá nhân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38125" cy="228600"/>
                      <wp:effectExtent b="0" l="0" r="0" t="0"/>
                      <wp:wrapNone/>
                      <wp:docPr id="10" name=""/>
                      <a:graphic>
                        <a:graphicData uri="http://schemas.microsoft.com/office/word/2010/wordprocessingShape">
                          <wps:wsp>
                            <wps:cNvSpPr/>
                            <wps:cNvPr id="3" name="Shape 3"/>
                            <wps:spPr>
                              <a:xfrm>
                                <a:off x="5231700" y="3670463"/>
                                <a:ext cx="2286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38125" cy="228600"/>
                      <wp:effectExtent b="0" l="0" r="0" t="0"/>
                      <wp:wrapNone/>
                      <wp:docPr id="10"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38125" cy="228600"/>
                              </a:xfrm>
                              <a:prstGeom prst="rect"/>
                              <a:ln/>
                            </pic:spPr>
                          </pic:pic>
                        </a:graphicData>
                      </a:graphic>
                    </wp:anchor>
                  </w:drawing>
                </mc:Fallback>
              </mc:AlternateContent>
            </w:r>
          </w:p>
        </w:tc>
        <w:tc>
          <w:tcPr>
            <w:shd w:fill="auto" w:val="clear"/>
          </w:tcPr>
          <w:p w:rsidR="00000000" w:rsidDel="00000000" w:rsidP="00000000" w:rsidRDefault="00000000" w:rsidRPr="00000000" w14:paraId="0000002F">
            <w:pPr>
              <w:pageBreakBefore w:val="0"/>
              <w:tabs>
                <w:tab w:val="left" w:pos="9072"/>
              </w:tabs>
              <w:spacing w:after="120" w:before="120" w:line="312" w:lineRule="auto"/>
              <w:ind w:firstLine="470"/>
              <w:jc w:val="both"/>
              <w:rPr>
                <w:sz w:val="28"/>
                <w:szCs w:val="28"/>
              </w:rPr>
            </w:pPr>
            <w:r w:rsidDel="00000000" w:rsidR="00000000" w:rsidRPr="00000000">
              <w:rPr>
                <w:sz w:val="28"/>
                <w:szCs w:val="28"/>
                <w:rtl w:val="0"/>
              </w:rPr>
              <w:t xml:space="preserve">Hộ gia đình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38125" cy="228600"/>
                      <wp:effectExtent b="0" l="0" r="0" t="0"/>
                      <wp:wrapNone/>
                      <wp:docPr id="11" name=""/>
                      <a:graphic>
                        <a:graphicData uri="http://schemas.microsoft.com/office/word/2010/wordprocessingShape">
                          <wps:wsp>
                            <wps:cNvSpPr/>
                            <wps:cNvPr id="4" name="Shape 4"/>
                            <wps:spPr>
                              <a:xfrm>
                                <a:off x="5231700" y="3670463"/>
                                <a:ext cx="2286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38125" cy="228600"/>
                      <wp:effectExtent b="0" l="0" r="0" t="0"/>
                      <wp:wrapNone/>
                      <wp:docPr id="1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38125" cy="228600"/>
                              </a:xfrm>
                              <a:prstGeom prst="rect"/>
                              <a:ln/>
                            </pic:spPr>
                          </pic:pic>
                        </a:graphicData>
                      </a:graphic>
                    </wp:anchor>
                  </w:drawing>
                </mc:Fallback>
              </mc:AlternateContent>
            </w:r>
          </w:p>
        </w:tc>
      </w:tr>
    </w:tbl>
    <w:p w:rsidR="00000000" w:rsidDel="00000000" w:rsidP="00000000" w:rsidRDefault="00000000" w:rsidRPr="00000000" w14:paraId="00000030">
      <w:pPr>
        <w:pageBreakBefore w:val="0"/>
        <w:spacing w:after="120" w:before="240" w:lineRule="auto"/>
        <w:ind w:firstLine="720"/>
        <w:jc w:val="both"/>
        <w:rPr>
          <w:sz w:val="28"/>
          <w:szCs w:val="28"/>
        </w:rPr>
      </w:pPr>
      <w:r w:rsidDel="00000000" w:rsidR="00000000" w:rsidRPr="00000000">
        <w:rPr>
          <w:b w:val="1"/>
          <w:sz w:val="28"/>
          <w:szCs w:val="28"/>
          <w:rtl w:val="0"/>
        </w:rPr>
        <w:t xml:space="preserve">7. Thông tin về các thành viên tham gia thành lập hộ kinh doanh</w:t>
      </w:r>
      <w:r w:rsidDel="00000000" w:rsidR="00000000" w:rsidRPr="00000000">
        <w:rPr>
          <w:sz w:val="28"/>
          <w:szCs w:val="28"/>
          <w:rtl w:val="0"/>
        </w:rPr>
        <w:t xml:space="preserve"> </w:t>
      </w:r>
      <w:r w:rsidDel="00000000" w:rsidR="00000000" w:rsidRPr="00000000">
        <w:rPr>
          <w:i w:val="1"/>
          <w:sz w:val="28"/>
          <w:szCs w:val="28"/>
          <w:rtl w:val="0"/>
        </w:rPr>
        <w:t xml:space="preserve">(kê khai theo mẫu; chỉ kê khai đối với hộ kinh doanh thành lập bởi nhóm cá nhân)</w:t>
      </w:r>
      <w:r w:rsidDel="00000000" w:rsidR="00000000" w:rsidRPr="00000000">
        <w:rPr>
          <w:sz w:val="28"/>
          <w:szCs w:val="28"/>
          <w:rtl w:val="0"/>
        </w:rPr>
        <w:t xml:space="preserve">: gửi kèm.</w:t>
      </w:r>
    </w:p>
    <w:p w:rsidR="00000000" w:rsidDel="00000000" w:rsidP="00000000" w:rsidRDefault="00000000" w:rsidRPr="00000000" w14:paraId="00000031">
      <w:pPr>
        <w:pageBreakBefore w:val="0"/>
        <w:spacing w:after="120" w:before="240" w:lineRule="auto"/>
        <w:ind w:firstLine="720"/>
        <w:jc w:val="both"/>
        <w:rPr>
          <w:sz w:val="28"/>
          <w:szCs w:val="28"/>
        </w:rPr>
      </w:pPr>
      <w:r w:rsidDel="00000000" w:rsidR="00000000" w:rsidRPr="00000000">
        <w:rPr>
          <w:sz w:val="28"/>
          <w:szCs w:val="28"/>
          <w:rtl w:val="0"/>
        </w:rPr>
        <w:t xml:space="preserve">Tôi và các cá nhân tham gia thành lập hộ kinh doanh cam kết:</w:t>
      </w:r>
    </w:p>
    <w:p w:rsidR="00000000" w:rsidDel="00000000" w:rsidP="00000000" w:rsidRDefault="00000000" w:rsidRPr="00000000" w14:paraId="00000032">
      <w:pPr>
        <w:pageBreakBefore w:val="0"/>
        <w:spacing w:after="120" w:before="120" w:lineRule="auto"/>
        <w:ind w:firstLine="720"/>
        <w:jc w:val="both"/>
        <w:rPr>
          <w:sz w:val="28"/>
          <w:szCs w:val="28"/>
        </w:rPr>
      </w:pPr>
      <w:r w:rsidDel="00000000" w:rsidR="00000000" w:rsidRPr="00000000">
        <w:rPr>
          <w:sz w:val="28"/>
          <w:szCs w:val="28"/>
          <w:rtl w:val="0"/>
        </w:rPr>
        <w:t xml:space="preserve">- Bản thân không thuộc diện pháp luật cấm kinh doanh; không đồng thời là chủ hộ kinh doanh khác; không là chủ doanh nghiệp tư nhân; không là thành viên hợp danh của công ty hợp danh (</w:t>
      </w:r>
      <w:r w:rsidDel="00000000" w:rsidR="00000000" w:rsidRPr="00000000">
        <w:rPr>
          <w:i w:val="1"/>
          <w:sz w:val="28"/>
          <w:szCs w:val="28"/>
          <w:rtl w:val="0"/>
        </w:rPr>
        <w:t xml:space="preserve">trừ trường hợp được sự nhất trí của các thành viên hợp danh còn lại</w:t>
      </w:r>
      <w:r w:rsidDel="00000000" w:rsidR="00000000" w:rsidRPr="00000000">
        <w:rPr>
          <w:sz w:val="28"/>
          <w:szCs w:val="28"/>
          <w:rtl w:val="0"/>
        </w:rPr>
        <w:t xml:space="preserve">);</w:t>
      </w:r>
    </w:p>
    <w:p w:rsidR="00000000" w:rsidDel="00000000" w:rsidP="00000000" w:rsidRDefault="00000000" w:rsidRPr="00000000" w14:paraId="00000033">
      <w:pPr>
        <w:pageBreakBefore w:val="0"/>
        <w:spacing w:after="120" w:before="120" w:lineRule="auto"/>
        <w:ind w:firstLine="720"/>
        <w:jc w:val="both"/>
        <w:rPr>
          <w:sz w:val="28"/>
          <w:szCs w:val="28"/>
        </w:rPr>
      </w:pPr>
      <w:r w:rsidDel="00000000" w:rsidR="00000000" w:rsidRPr="00000000">
        <w:rPr>
          <w:sz w:val="28"/>
          <w:szCs w:val="28"/>
          <w:rtl w:val="0"/>
        </w:rPr>
        <w:t xml:space="preserve">- Địa điểm kinh doanh thuộc quyền sở hữu/quyền sử dụng hợp pháp của tôi và được sử dụng đúng mục đích theo quy định của pháp luật;</w:t>
      </w:r>
    </w:p>
    <w:p w:rsidR="00000000" w:rsidDel="00000000" w:rsidP="00000000" w:rsidRDefault="00000000" w:rsidRPr="00000000" w14:paraId="00000034">
      <w:pPr>
        <w:pageBreakBefore w:val="0"/>
        <w:spacing w:after="240" w:before="120" w:lineRule="auto"/>
        <w:ind w:firstLine="720"/>
        <w:jc w:val="both"/>
        <w:rPr>
          <w:sz w:val="28"/>
          <w:szCs w:val="28"/>
        </w:rPr>
      </w:pPr>
      <w:r w:rsidDel="00000000" w:rsidR="00000000" w:rsidRPr="00000000">
        <w:rPr>
          <w:sz w:val="28"/>
          <w:szCs w:val="28"/>
          <w:rtl w:val="0"/>
        </w:rPr>
        <w:t xml:space="preserve">- Chịu trách nhiệm trước pháp luật về tính hợp pháp, chính xác và trung thực của nội dung đăng ký trên.</w:t>
      </w:r>
    </w:p>
    <w:tbl>
      <w:tblPr>
        <w:tblStyle w:val="Table3"/>
        <w:tblW w:w="9180.0" w:type="dxa"/>
        <w:jc w:val="left"/>
        <w:tblInd w:w="-106.0" w:type="dxa"/>
        <w:tblLayout w:type="fixed"/>
        <w:tblLook w:val="0000"/>
      </w:tblPr>
      <w:tblGrid>
        <w:gridCol w:w="4994"/>
        <w:gridCol w:w="4186"/>
        <w:tblGridChange w:id="0">
          <w:tblGrid>
            <w:gridCol w:w="4994"/>
            <w:gridCol w:w="4186"/>
          </w:tblGrid>
        </w:tblGridChange>
      </w:tblGrid>
      <w:tr>
        <w:trPr>
          <w:cantSplit w:val="0"/>
          <w:tblHeader w:val="0"/>
        </w:trPr>
        <w:tc>
          <w:tcPr/>
          <w:p w:rsidR="00000000" w:rsidDel="00000000" w:rsidP="00000000" w:rsidRDefault="00000000" w:rsidRPr="00000000" w14:paraId="00000035">
            <w:pPr>
              <w:pageBreakBefore w:val="0"/>
              <w:jc w:val="both"/>
              <w:rPr>
                <w:sz w:val="26"/>
                <w:szCs w:val="26"/>
              </w:rPr>
            </w:pPr>
            <w:r w:rsidDel="00000000" w:rsidR="00000000" w:rsidRPr="00000000">
              <w:rPr>
                <w:rtl w:val="0"/>
              </w:rPr>
            </w:r>
          </w:p>
          <w:p w:rsidR="00000000" w:rsidDel="00000000" w:rsidP="00000000" w:rsidRDefault="00000000" w:rsidRPr="00000000" w14:paraId="00000036">
            <w:pPr>
              <w:pageBreakBefore w:val="0"/>
              <w:jc w:val="both"/>
              <w:rPr>
                <w:sz w:val="26"/>
                <w:szCs w:val="26"/>
              </w:rPr>
            </w:pPr>
            <w:r w:rsidDel="00000000" w:rsidR="00000000" w:rsidRPr="00000000">
              <w:rPr>
                <w:rtl w:val="0"/>
              </w:rPr>
            </w:r>
          </w:p>
        </w:tc>
        <w:tc>
          <w:tcPr/>
          <w:p w:rsidR="00000000" w:rsidDel="00000000" w:rsidP="00000000" w:rsidRDefault="00000000" w:rsidRPr="00000000" w14:paraId="00000037">
            <w:pPr>
              <w:pageBreakBefore w:val="0"/>
              <w:jc w:val="center"/>
              <w:rPr>
                <w:b w:val="1"/>
                <w:sz w:val="26"/>
                <w:szCs w:val="26"/>
              </w:rPr>
            </w:pPr>
            <w:r w:rsidDel="00000000" w:rsidR="00000000" w:rsidRPr="00000000">
              <w:rPr>
                <w:b w:val="1"/>
                <w:sz w:val="26"/>
                <w:szCs w:val="26"/>
                <w:rtl w:val="0"/>
              </w:rPr>
              <w:t xml:space="preserve">ĐẠI DIỆN HỘ KINH DOANH</w:t>
            </w:r>
          </w:p>
          <w:p w:rsidR="00000000" w:rsidDel="00000000" w:rsidP="00000000" w:rsidRDefault="00000000" w:rsidRPr="00000000" w14:paraId="00000038">
            <w:pPr>
              <w:pageBreakBefore w:val="0"/>
              <w:ind w:left="6" w:firstLine="0"/>
              <w:jc w:val="center"/>
              <w:rPr>
                <w:sz w:val="26"/>
                <w:szCs w:val="26"/>
              </w:rPr>
            </w:pPr>
            <w:r w:rsidDel="00000000" w:rsidR="00000000" w:rsidRPr="00000000">
              <w:rPr>
                <w:sz w:val="26"/>
                <w:szCs w:val="26"/>
                <w:rtl w:val="0"/>
              </w:rPr>
              <w:t xml:space="preserve">(</w:t>
            </w:r>
            <w:r w:rsidDel="00000000" w:rsidR="00000000" w:rsidRPr="00000000">
              <w:rPr>
                <w:i w:val="1"/>
                <w:sz w:val="26"/>
                <w:szCs w:val="26"/>
                <w:rtl w:val="0"/>
              </w:rPr>
              <w:t xml:space="preserve">Ký và ghi họ tên</w:t>
            </w:r>
            <w:r w:rsidDel="00000000" w:rsidR="00000000" w:rsidRPr="00000000">
              <w:rPr>
                <w:sz w:val="26"/>
                <w:szCs w:val="26"/>
                <w:rtl w:val="0"/>
              </w:rPr>
              <w:t xml:space="preserve">)</w:t>
            </w:r>
            <w:r w:rsidDel="00000000" w:rsidR="00000000" w:rsidRPr="00000000">
              <w:rPr>
                <w:sz w:val="26"/>
                <w:szCs w:val="26"/>
                <w:vertAlign w:val="superscript"/>
              </w:rPr>
              <w:footnoteReference w:customMarkFollows="0" w:id="1"/>
            </w:r>
            <w:r w:rsidDel="00000000" w:rsidR="00000000" w:rsidRPr="00000000">
              <w:rPr>
                <w:rtl w:val="0"/>
              </w:rPr>
            </w:r>
          </w:p>
        </w:tc>
      </w:tr>
    </w:tbl>
    <w:p w:rsidR="00000000" w:rsidDel="00000000" w:rsidP="00000000" w:rsidRDefault="00000000" w:rsidRPr="00000000" w14:paraId="00000039">
      <w:pPr>
        <w:pageBreakBefore w:val="0"/>
        <w:jc w:val="both"/>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A">
      <w:pPr>
        <w:pageBreakBefore w:val="0"/>
        <w:jc w:val="both"/>
        <w:rPr/>
      </w:pPr>
      <w:bookmarkStart w:colFirst="0" w:colLast="0" w:name="_heading=h.1pj244aaoyvh" w:id="1"/>
      <w:bookmarkEnd w:id="1"/>
      <w:r w:rsidDel="00000000" w:rsidR="00000000" w:rsidRPr="00000000">
        <w:rPr>
          <w:rtl w:val="0"/>
        </w:rPr>
        <w:t xml:space="preserve">                                                                                                                 </w:t>
      </w:r>
    </w:p>
    <w:p w:rsidR="00000000" w:rsidDel="00000000" w:rsidP="00000000" w:rsidRDefault="00000000" w:rsidRPr="00000000" w14:paraId="0000003B">
      <w:pPr>
        <w:pageBreakBefore w:val="0"/>
        <w:jc w:val="both"/>
        <w:rPr/>
      </w:pPr>
      <w:bookmarkStart w:colFirst="0" w:colLast="0" w:name="_heading=h.t26f5zyxccnl" w:id="2"/>
      <w:bookmarkEnd w:id="2"/>
      <w:r w:rsidDel="00000000" w:rsidR="00000000" w:rsidRPr="00000000">
        <w:rPr>
          <w:rtl w:val="0"/>
        </w:rPr>
        <w:t xml:space="preserve">                                                                                                                           </w:t>
      </w:r>
    </w:p>
    <w:p w:rsidR="00000000" w:rsidDel="00000000" w:rsidP="00000000" w:rsidRDefault="00000000" w:rsidRPr="00000000" w14:paraId="0000003C">
      <w:pPr>
        <w:pageBreakBefore w:val="0"/>
        <w:jc w:val="both"/>
        <w:rPr>
          <w:b w:val="1"/>
          <w:sz w:val="32"/>
          <w:szCs w:val="32"/>
        </w:rPr>
      </w:pPr>
      <w:bookmarkStart w:colFirst="0" w:colLast="0" w:name="_heading=h.o6egk8i7dd8y" w:id="3"/>
      <w:bookmarkEnd w:id="3"/>
      <w:r w:rsidDel="00000000" w:rsidR="00000000" w:rsidRPr="00000000">
        <w:rPr>
          <w:rtl w:val="0"/>
        </w:rPr>
        <w:t xml:space="preserve">                                                                                                                           </w:t>
      </w:r>
      <w:r w:rsidDel="00000000" w:rsidR="00000000" w:rsidRPr="00000000">
        <w:rPr>
          <w:b w:val="1"/>
          <w:sz w:val="32"/>
          <w:szCs w:val="32"/>
          <w:rtl w:val="0"/>
        </w:rPr>
        <w:t xml:space="preserve">Vì Thị Mai</w:t>
      </w:r>
    </w:p>
    <w:sectPr>
      <w:pgSz w:h="16834" w:w="11909"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Hộ kinh doanh có quyền tự do kinh doanh trong những ngành, nghề mà luật không cấm;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Đại diện hộ kinh doanh ký trực tiếp vào phần này.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4C63"/>
    <w:pPr>
      <w:spacing w:after="0" w:line="240" w:lineRule="auto"/>
    </w:pPr>
    <w:rPr>
      <w:rFonts w:cs="Times New Roman" w:eastAsia="Calibri"/>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unhideWhenUsed w:val="1"/>
    <w:rsid w:val="00A24C63"/>
  </w:style>
  <w:style w:type="character" w:styleId="FootnoteTextChar" w:customStyle="1">
    <w:name w:val="Footnote Text Char"/>
    <w:basedOn w:val="DefaultParagraphFont"/>
    <w:link w:val="FootnoteText"/>
    <w:uiPriority w:val="99"/>
    <w:rsid w:val="00A24C63"/>
    <w:rPr>
      <w:rFonts w:cs="Times New Roman" w:eastAsia="Calibri"/>
      <w:sz w:val="20"/>
      <w:szCs w:val="20"/>
    </w:rPr>
  </w:style>
  <w:style w:type="character" w:styleId="FootnoteReference">
    <w:name w:val="footnote reference"/>
    <w:uiPriority w:val="99"/>
    <w:rsid w:val="00A24C6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hyperlink" Target="mailto:vithimai.sonla@gmail.com"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8.png"/><Relationship Id="rId16"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vmhUwVS4cP8zXdyA1x6C1x70A==">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2019-03-15T02:40:00Z</dcterms:created>
  <dc:creator>Admin</dc:creator>
</cp:coreProperties>
</file>